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4053" w14:textId="77777777" w:rsidR="00560366" w:rsidRPr="00564304" w:rsidRDefault="00560366" w:rsidP="00560366">
      <w:pPr>
        <w:jc w:val="center"/>
        <w:rPr>
          <w:rFonts w:ascii="Times New Roman" w:eastAsia="標楷體" w:hAnsi="Times New Roman" w:cstheme="minorHAnsi"/>
          <w:b/>
          <w:sz w:val="40"/>
          <w:szCs w:val="40"/>
        </w:rPr>
      </w:pPr>
      <w:commentRangeStart w:id="0"/>
      <w:r w:rsidRPr="00564304">
        <w:rPr>
          <w:rFonts w:ascii="Times New Roman" w:eastAsia="標楷體" w:hAnsi="Times New Roman" w:cs="Arial"/>
          <w:b/>
          <w:sz w:val="40"/>
          <w:szCs w:val="40"/>
        </w:rPr>
        <w:t>R2</w:t>
      </w:r>
      <w:r w:rsidR="00863511" w:rsidRPr="00564304">
        <w:rPr>
          <w:rFonts w:ascii="Times New Roman" w:eastAsia="標楷體" w:hAnsi="Times New Roman" w:cs="Arial" w:hint="eastAsia"/>
          <w:b/>
          <w:sz w:val="40"/>
          <w:szCs w:val="40"/>
        </w:rPr>
        <w:t>30</w:t>
      </w:r>
      <w:r w:rsidR="004A1CFE" w:rsidRPr="00564304">
        <w:rPr>
          <w:rFonts w:ascii="Times New Roman" w:eastAsia="標楷體" w:hAnsi="Times New Roman" w:cs="Times New Roman" w:hint="eastAsia"/>
          <w:b/>
          <w:kern w:val="0"/>
          <w:sz w:val="40"/>
          <w:szCs w:val="40"/>
          <w:rPrChange w:id="1" w:author="ah suet" w:date="2022-03-13T14:14:00Z">
            <w:rPr>
              <w:rFonts w:ascii="Times New Roman" w:eastAsia="標楷體" w:hAnsi="Times New Roman" w:cs="Times New Roman" w:hint="eastAsia"/>
              <w:kern w:val="0"/>
              <w:sz w:val="40"/>
              <w:szCs w:val="40"/>
            </w:rPr>
          </w:rPrChange>
        </w:rPr>
        <w:t>公用</w:t>
      </w:r>
      <w:r w:rsidRPr="00564304">
        <w:rPr>
          <w:rFonts w:ascii="Times New Roman" w:eastAsia="標楷體" w:hAnsi="Times New Roman" w:cstheme="minorHAnsi" w:hint="eastAsia"/>
          <w:b/>
          <w:sz w:val="40"/>
          <w:szCs w:val="40"/>
        </w:rPr>
        <w:t>儀器室</w:t>
      </w:r>
      <w:bookmarkStart w:id="2" w:name="_GoBack"/>
      <w:bookmarkEnd w:id="2"/>
      <w:r w:rsidR="000B507C" w:rsidRPr="00564304">
        <w:rPr>
          <w:rFonts w:ascii="Times New Roman" w:eastAsia="標楷體" w:hAnsi="Times New Roman" w:cstheme="minorHAnsi" w:hint="eastAsia"/>
          <w:b/>
          <w:sz w:val="40"/>
          <w:szCs w:val="40"/>
        </w:rPr>
        <w:t>教育訓練申請</w:t>
      </w:r>
      <w:r w:rsidR="000A546C" w:rsidRPr="00564304">
        <w:rPr>
          <w:rFonts w:ascii="Times New Roman" w:eastAsia="標楷體" w:hAnsi="Times New Roman" w:cstheme="minorHAnsi" w:hint="eastAsia"/>
          <w:b/>
          <w:sz w:val="40"/>
          <w:szCs w:val="40"/>
        </w:rPr>
        <w:t>暨儀器使用許可證明</w:t>
      </w:r>
      <w:commentRangeEnd w:id="0"/>
      <w:r w:rsidR="00863511" w:rsidRPr="00564304">
        <w:rPr>
          <w:rStyle w:val="ae"/>
          <w:b/>
          <w:rPrChange w:id="3" w:author="ah suet" w:date="2022-03-13T14:14:00Z">
            <w:rPr>
              <w:rStyle w:val="ae"/>
            </w:rPr>
          </w:rPrChange>
        </w:rPr>
        <w:commentReference w:id="0"/>
      </w:r>
    </w:p>
    <w:p w14:paraId="0F7FA4E5" w14:textId="77777777" w:rsidR="00560366" w:rsidRPr="000A546C" w:rsidRDefault="00560366" w:rsidP="00560366">
      <w:pPr>
        <w:jc w:val="center"/>
        <w:rPr>
          <w:rFonts w:ascii="Times New Roman" w:eastAsia="標楷體" w:hAnsi="Times New Roman" w:cstheme="minorHAnsi"/>
          <w:b/>
          <w:sz w:val="16"/>
          <w:szCs w:val="16"/>
        </w:rPr>
      </w:pPr>
    </w:p>
    <w:p w14:paraId="2EE598AB" w14:textId="77777777" w:rsidR="00560366" w:rsidRPr="003C3251" w:rsidRDefault="000B507C" w:rsidP="00560366">
      <w:pPr>
        <w:wordWrap w:val="0"/>
        <w:jc w:val="right"/>
        <w:rPr>
          <w:rFonts w:ascii="Times New Roman" w:eastAsia="標楷體" w:hAnsi="Times New Roman" w:cstheme="minorHAnsi"/>
          <w:b/>
          <w:sz w:val="28"/>
          <w:szCs w:val="28"/>
        </w:rPr>
      </w:pP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申請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日期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: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0A546C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年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0A546C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月</w:t>
      </w:r>
      <w:r w:rsidR="000A546C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 </w:t>
      </w:r>
      <w:r w:rsidR="00560366"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9"/>
        <w:gridCol w:w="5367"/>
      </w:tblGrid>
      <w:tr w:rsidR="00560366" w:rsidRPr="000A546C" w14:paraId="78DFCEF0" w14:textId="77777777" w:rsidTr="00CC7837">
        <w:trPr>
          <w:trHeight w:val="851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1EA9CB" w14:textId="77777777" w:rsidR="00560366" w:rsidRPr="003C3251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使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用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人</w:t>
            </w:r>
          </w:p>
        </w:tc>
        <w:tc>
          <w:tcPr>
            <w:tcW w:w="53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64AA22" w14:textId="4245C9C2" w:rsidR="00560366" w:rsidRPr="000A546C" w:rsidRDefault="00564304" w:rsidP="000A546C">
            <w:pPr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ins w:id="4" w:author="ah suet" w:date="2022-03-13T14:13:00Z"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姓名：</w:t>
              </w:r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  <w:u w:val="single"/>
                </w:rPr>
                <w:t xml:space="preserve">       </w:t>
              </w:r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；</w:t>
              </w:r>
              <w:r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所屬實驗室</w:t>
              </w:r>
            </w:ins>
            <w:commentRangeStart w:id="5"/>
            <w:r w:rsidR="000A546C" w:rsidRPr="000A546C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R</w:t>
            </w:r>
            <w:commentRangeEnd w:id="5"/>
            <w:r w:rsidR="00E63F49">
              <w:rPr>
                <w:rStyle w:val="ae"/>
              </w:rPr>
              <w:commentReference w:id="5"/>
            </w:r>
            <w:r w:rsidR="000A546C" w:rsidRPr="000A546C">
              <w:rPr>
                <w:rFonts w:ascii="Times New Roman" w:eastAsia="標楷體" w:hAnsi="Times New Roman" w:cstheme="minorHAnsi" w:hint="eastAsia"/>
                <w:b/>
                <w:sz w:val="32"/>
                <w:szCs w:val="32"/>
                <w:u w:val="single"/>
              </w:rPr>
              <w:t xml:space="preserve">       </w:t>
            </w:r>
            <w:del w:id="6" w:author="ah suet" w:date="2022-03-13T14:13:00Z">
              <w:r w:rsidR="000A546C"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delText>；</w:delText>
              </w:r>
            </w:del>
            <w:ins w:id="7" w:author="ah suet" w:date="2022-03-13T14:13:00Z">
              <w:r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 xml:space="preserve"> </w:t>
              </w:r>
            </w:ins>
            <w:del w:id="8" w:author="ah suet" w:date="2022-03-13T14:13:00Z">
              <w:r w:rsidR="000A546C"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delText>姓名：</w:delText>
              </w:r>
            </w:del>
          </w:p>
        </w:tc>
      </w:tr>
      <w:tr w:rsidR="00560366" w:rsidRPr="000A546C" w14:paraId="6123C0D0" w14:textId="77777777" w:rsidTr="00CC7837">
        <w:trPr>
          <w:trHeight w:val="851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14:paraId="3D12BF4E" w14:textId="77777777" w:rsidR="00560366" w:rsidRPr="003C3251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器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名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稱</w:t>
            </w:r>
          </w:p>
        </w:tc>
        <w:tc>
          <w:tcPr>
            <w:tcW w:w="5384" w:type="dxa"/>
            <w:tcBorders>
              <w:right w:val="single" w:sz="18" w:space="0" w:color="auto"/>
            </w:tcBorders>
            <w:vAlign w:val="center"/>
          </w:tcPr>
          <w:p w14:paraId="1341DF64" w14:textId="77777777" w:rsidR="00560366" w:rsidRPr="000A546C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560366" w:rsidRPr="000A546C" w14:paraId="10193F8B" w14:textId="77777777" w:rsidTr="00CC7837">
        <w:trPr>
          <w:trHeight w:val="851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14:paraId="33A8E253" w14:textId="77777777" w:rsidR="00560366" w:rsidRPr="001A7C97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r w:rsidRPr="001A7C97"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  <w:t>指導</w:t>
            </w:r>
            <w:r w:rsidR="006456E5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教授</w:t>
            </w:r>
            <w:r w:rsidR="001A7C97" w:rsidRPr="001A7C97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/</w:t>
            </w:r>
            <w:r w:rsidR="001A7C97" w:rsidRPr="001A7C97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計畫主持人</w:t>
            </w:r>
            <w:r w:rsidRPr="001A7C97"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  <w:t>簽名</w:t>
            </w:r>
          </w:p>
        </w:tc>
        <w:tc>
          <w:tcPr>
            <w:tcW w:w="5384" w:type="dxa"/>
            <w:tcBorders>
              <w:right w:val="single" w:sz="18" w:space="0" w:color="auto"/>
            </w:tcBorders>
            <w:vAlign w:val="center"/>
          </w:tcPr>
          <w:p w14:paraId="70FF602B" w14:textId="77777777" w:rsidR="00560366" w:rsidRPr="000A546C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560366" w:rsidRPr="000A546C" w14:paraId="0D0BA524" w14:textId="77777777" w:rsidTr="00CC7837">
        <w:trPr>
          <w:trHeight w:val="851"/>
        </w:trPr>
        <w:tc>
          <w:tcPr>
            <w:tcW w:w="4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3A77CF5" w14:textId="77777777" w:rsidR="00560366" w:rsidRPr="003C3251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儀器保管老師簽名</w:t>
            </w:r>
          </w:p>
        </w:tc>
        <w:tc>
          <w:tcPr>
            <w:tcW w:w="538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B718517" w14:textId="77777777" w:rsidR="00560366" w:rsidRPr="000A546C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560366" w:rsidRPr="000A546C" w14:paraId="5B42725F" w14:textId="77777777" w:rsidTr="003C3251">
        <w:trPr>
          <w:trHeight w:val="1641"/>
        </w:trPr>
        <w:tc>
          <w:tcPr>
            <w:tcW w:w="424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CB0B21" w14:textId="77777777" w:rsidR="00560366" w:rsidRDefault="00560366" w:rsidP="00560366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儀器操作</w:t>
            </w:r>
            <w:r w:rsidR="00CC7837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考核結果</w:t>
            </w:r>
          </w:p>
          <w:p w14:paraId="1276BB8C" w14:textId="77777777" w:rsidR="00CC7837" w:rsidRPr="00CC7837" w:rsidRDefault="00CC7837" w:rsidP="00CC7837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CC7837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及格</w:t>
            </w:r>
          </w:p>
        </w:tc>
        <w:tc>
          <w:tcPr>
            <w:tcW w:w="538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59311" w14:textId="77777777" w:rsidR="00560366" w:rsidRDefault="003C3251" w:rsidP="003C325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考核人員</w:t>
            </w:r>
            <w:r w:rsidR="000A546C" w:rsidRPr="000A546C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：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 xml:space="preserve">                (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簽名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)</w:t>
            </w:r>
          </w:p>
          <w:p w14:paraId="20E7EFA2" w14:textId="77777777" w:rsidR="003C3251" w:rsidRPr="003C3251" w:rsidRDefault="003C3251" w:rsidP="003C325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</w:p>
          <w:p w14:paraId="7CE0E873" w14:textId="77777777" w:rsidR="003C3251" w:rsidRPr="000A546C" w:rsidRDefault="003C3251" w:rsidP="003C3251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R2</w:t>
            </w:r>
            <w:r w:rsidR="00863511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30</w:t>
            </w: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管理人：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 xml:space="preserve">             (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簽名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)</w:t>
            </w:r>
          </w:p>
        </w:tc>
      </w:tr>
    </w:tbl>
    <w:p w14:paraId="1F2A8440" w14:textId="77777777" w:rsidR="00560366" w:rsidRPr="003C3251" w:rsidRDefault="003C3251" w:rsidP="003C3251">
      <w:pPr>
        <w:rPr>
          <w:rFonts w:ascii="Times New Roman" w:eastAsia="標楷體" w:hAnsi="Times New Roman" w:cs="Arial"/>
          <w:b/>
          <w:szCs w:val="24"/>
        </w:rPr>
      </w:pPr>
      <w:r w:rsidRPr="003C3251">
        <w:rPr>
          <w:rFonts w:ascii="Times New Roman" w:eastAsia="標楷體" w:hAnsi="Times New Roman" w:cs="Arial" w:hint="eastAsia"/>
          <w:b/>
          <w:szCs w:val="24"/>
        </w:rPr>
        <w:t>註</w:t>
      </w:r>
      <w:r>
        <w:rPr>
          <w:rFonts w:ascii="Times New Roman" w:eastAsia="標楷體" w:hAnsi="Times New Roman" w:cs="Arial" w:hint="eastAsia"/>
          <w:b/>
          <w:szCs w:val="24"/>
        </w:rPr>
        <w:t>：請於申請日起兩周內完成教育訓練，逾期請重新申請。</w:t>
      </w:r>
    </w:p>
    <w:p w14:paraId="3D2047A5" w14:textId="77777777" w:rsidR="00560366" w:rsidRDefault="00560366" w:rsidP="00560366">
      <w:pPr>
        <w:jc w:val="center"/>
        <w:rPr>
          <w:rFonts w:asciiTheme="minorEastAsia" w:hAnsiTheme="minorEastAsia" w:cs="Arial"/>
          <w:b/>
          <w:szCs w:val="24"/>
        </w:rPr>
      </w:pPr>
    </w:p>
    <w:p w14:paraId="1A6947DB" w14:textId="77777777" w:rsidR="003C3251" w:rsidRDefault="00CC7837" w:rsidP="00560366">
      <w:pPr>
        <w:jc w:val="center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 w:hint="eastAsia"/>
          <w:b/>
          <w:szCs w:val="24"/>
        </w:rPr>
        <w:t>------------------------------------------------------------------------------------------------------------------------------</w:t>
      </w:r>
    </w:p>
    <w:p w14:paraId="53F657E7" w14:textId="77777777" w:rsidR="00CC7837" w:rsidRDefault="00CC7837" w:rsidP="00560366">
      <w:pPr>
        <w:jc w:val="center"/>
        <w:rPr>
          <w:rFonts w:asciiTheme="minorEastAsia" w:hAnsiTheme="minorEastAsia" w:cs="Arial"/>
          <w:b/>
          <w:szCs w:val="24"/>
        </w:rPr>
      </w:pPr>
    </w:p>
    <w:p w14:paraId="2C970D5D" w14:textId="77777777" w:rsidR="00CC7837" w:rsidRPr="00564304" w:rsidRDefault="00CC7837" w:rsidP="00CC7837">
      <w:pPr>
        <w:jc w:val="center"/>
        <w:rPr>
          <w:rFonts w:ascii="Times New Roman" w:eastAsia="標楷體" w:hAnsi="Times New Roman" w:cstheme="minorHAnsi"/>
          <w:b/>
          <w:sz w:val="40"/>
          <w:szCs w:val="40"/>
        </w:rPr>
      </w:pPr>
      <w:r w:rsidRPr="00564304">
        <w:rPr>
          <w:rFonts w:ascii="Times New Roman" w:eastAsia="標楷體" w:hAnsi="Times New Roman" w:cs="Arial"/>
          <w:b/>
          <w:sz w:val="40"/>
          <w:szCs w:val="40"/>
        </w:rPr>
        <w:t>R2</w:t>
      </w:r>
      <w:r w:rsidR="00863511" w:rsidRPr="00564304">
        <w:rPr>
          <w:rFonts w:ascii="Times New Roman" w:eastAsia="標楷體" w:hAnsi="Times New Roman" w:cs="Arial"/>
          <w:b/>
          <w:sz w:val="40"/>
          <w:szCs w:val="40"/>
        </w:rPr>
        <w:t>30</w:t>
      </w:r>
      <w:r w:rsidRPr="00564304">
        <w:rPr>
          <w:rFonts w:ascii="Times New Roman" w:eastAsia="標楷體" w:hAnsi="Times New Roman" w:cs="Times New Roman" w:hint="eastAsia"/>
          <w:b/>
          <w:kern w:val="0"/>
          <w:sz w:val="40"/>
          <w:szCs w:val="40"/>
          <w:rPrChange w:id="9" w:author="ah suet" w:date="2022-03-13T14:14:00Z">
            <w:rPr>
              <w:rFonts w:ascii="Times New Roman" w:eastAsia="標楷體" w:hAnsi="Times New Roman" w:cs="Times New Roman" w:hint="eastAsia"/>
              <w:kern w:val="0"/>
              <w:sz w:val="40"/>
              <w:szCs w:val="40"/>
            </w:rPr>
          </w:rPrChange>
        </w:rPr>
        <w:t>公用</w:t>
      </w:r>
      <w:r w:rsidRPr="00564304">
        <w:rPr>
          <w:rFonts w:ascii="Times New Roman" w:eastAsia="標楷體" w:hAnsi="Times New Roman" w:cstheme="minorHAnsi" w:hint="eastAsia"/>
          <w:b/>
          <w:sz w:val="40"/>
          <w:szCs w:val="40"/>
        </w:rPr>
        <w:t>儀器室教育訓練申請暨儀器使用許可證明</w:t>
      </w:r>
    </w:p>
    <w:p w14:paraId="39E87776" w14:textId="77777777" w:rsidR="00CC7837" w:rsidRPr="000A546C" w:rsidRDefault="00CC7837" w:rsidP="00CC7837">
      <w:pPr>
        <w:jc w:val="center"/>
        <w:rPr>
          <w:rFonts w:ascii="Times New Roman" w:eastAsia="標楷體" w:hAnsi="Times New Roman" w:cstheme="minorHAnsi"/>
          <w:b/>
          <w:sz w:val="16"/>
          <w:szCs w:val="16"/>
        </w:rPr>
      </w:pPr>
    </w:p>
    <w:p w14:paraId="263BB911" w14:textId="77777777" w:rsidR="00CC7837" w:rsidRPr="003C3251" w:rsidRDefault="00CC7837" w:rsidP="00CC7837">
      <w:pPr>
        <w:wordWrap w:val="0"/>
        <w:jc w:val="right"/>
        <w:rPr>
          <w:rFonts w:ascii="Times New Roman" w:eastAsia="標楷體" w:hAnsi="Times New Roman" w:cstheme="minorHAnsi"/>
          <w:b/>
          <w:sz w:val="28"/>
          <w:szCs w:val="28"/>
        </w:rPr>
      </w:pP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申請日期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:   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年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  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月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 xml:space="preserve">    </w:t>
      </w:r>
      <w:r w:rsidRPr="003C3251">
        <w:rPr>
          <w:rFonts w:ascii="Times New Roman" w:eastAsia="標楷體" w:hAnsi="Times New Roman" w:cstheme="minorHAnsi" w:hint="eastAsia"/>
          <w:b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9"/>
        <w:gridCol w:w="5367"/>
      </w:tblGrid>
      <w:tr w:rsidR="00CC7837" w:rsidRPr="000A546C" w14:paraId="3C17F958" w14:textId="77777777" w:rsidTr="006C4DD4">
        <w:trPr>
          <w:trHeight w:val="851"/>
        </w:trPr>
        <w:tc>
          <w:tcPr>
            <w:tcW w:w="42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379ACA" w14:textId="77777777" w:rsidR="00CC7837" w:rsidRPr="003C3251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使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用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人</w:t>
            </w:r>
          </w:p>
        </w:tc>
        <w:tc>
          <w:tcPr>
            <w:tcW w:w="53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3A1A83" w14:textId="63163846" w:rsidR="00CC7837" w:rsidRPr="000A546C" w:rsidRDefault="00564304" w:rsidP="006C4DD4">
            <w:pPr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ins w:id="10" w:author="ah suet" w:date="2022-03-13T14:13:00Z"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姓名：</w:t>
              </w:r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  <w:u w:val="single"/>
                </w:rPr>
                <w:t xml:space="preserve">       </w:t>
              </w:r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；</w:t>
              </w:r>
              <w:r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所屬實驗室</w:t>
              </w:r>
              <w:commentRangeStart w:id="11"/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t>R</w:t>
              </w:r>
              <w:commentRangeEnd w:id="11"/>
              <w:r>
                <w:rPr>
                  <w:rStyle w:val="ae"/>
                </w:rPr>
                <w:commentReference w:id="11"/>
              </w:r>
              <w:r w:rsidRPr="000A546C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  <w:u w:val="single"/>
                </w:rPr>
                <w:t xml:space="preserve">     </w:t>
              </w:r>
            </w:ins>
            <w:commentRangeStart w:id="12"/>
            <w:del w:id="13" w:author="ah suet" w:date="2022-03-13T14:13:00Z">
              <w:r w:rsidR="00CC7837"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delText>R</w:delText>
              </w:r>
              <w:commentRangeEnd w:id="12"/>
              <w:r w:rsidR="00E63F49" w:rsidDel="00564304">
                <w:rPr>
                  <w:rStyle w:val="ae"/>
                </w:rPr>
                <w:commentReference w:id="12"/>
              </w:r>
              <w:r w:rsidR="00CC7837"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  <w:u w:val="single"/>
                </w:rPr>
                <w:delText xml:space="preserve">       </w:delText>
              </w:r>
              <w:r w:rsidR="00CC7837" w:rsidRPr="000A546C" w:rsidDel="00564304">
                <w:rPr>
                  <w:rFonts w:ascii="Times New Roman" w:eastAsia="標楷體" w:hAnsi="Times New Roman" w:cstheme="minorHAnsi" w:hint="eastAsia"/>
                  <w:b/>
                  <w:sz w:val="32"/>
                  <w:szCs w:val="32"/>
                </w:rPr>
                <w:delText>；姓名：</w:delText>
              </w:r>
            </w:del>
          </w:p>
        </w:tc>
      </w:tr>
      <w:tr w:rsidR="00CC7837" w:rsidRPr="000A546C" w14:paraId="1A329EFE" w14:textId="77777777" w:rsidTr="006C4DD4">
        <w:trPr>
          <w:trHeight w:val="851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14:paraId="7EC57211" w14:textId="77777777" w:rsidR="00CC7837" w:rsidRPr="003C3251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器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名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 xml:space="preserve">  </w:t>
            </w:r>
            <w:r w:rsidRPr="003C3251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稱</w:t>
            </w:r>
          </w:p>
        </w:tc>
        <w:tc>
          <w:tcPr>
            <w:tcW w:w="5384" w:type="dxa"/>
            <w:tcBorders>
              <w:right w:val="single" w:sz="18" w:space="0" w:color="auto"/>
            </w:tcBorders>
            <w:vAlign w:val="center"/>
          </w:tcPr>
          <w:p w14:paraId="77B5F2DA" w14:textId="77777777" w:rsidR="00CC7837" w:rsidRPr="000A546C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CC7837" w:rsidRPr="000A546C" w14:paraId="5D625A70" w14:textId="77777777" w:rsidTr="006C4DD4">
        <w:trPr>
          <w:trHeight w:val="851"/>
        </w:trPr>
        <w:tc>
          <w:tcPr>
            <w:tcW w:w="4248" w:type="dxa"/>
            <w:tcBorders>
              <w:left w:val="single" w:sz="18" w:space="0" w:color="auto"/>
            </w:tcBorders>
            <w:vAlign w:val="center"/>
          </w:tcPr>
          <w:p w14:paraId="230A2B40" w14:textId="77777777" w:rsidR="00CC7837" w:rsidRPr="003C3251" w:rsidRDefault="001A7C9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1A7C97"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  <w:t>指導</w:t>
            </w:r>
            <w:r w:rsidR="006456E5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教授</w:t>
            </w:r>
            <w:r w:rsidRPr="001A7C97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/</w:t>
            </w:r>
            <w:r w:rsidRPr="001A7C97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計畫主持人</w:t>
            </w:r>
            <w:r w:rsidRPr="001A7C97"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  <w:t>簽名</w:t>
            </w:r>
          </w:p>
        </w:tc>
        <w:tc>
          <w:tcPr>
            <w:tcW w:w="5384" w:type="dxa"/>
            <w:tcBorders>
              <w:right w:val="single" w:sz="18" w:space="0" w:color="auto"/>
            </w:tcBorders>
            <w:vAlign w:val="center"/>
          </w:tcPr>
          <w:p w14:paraId="5829F9D6" w14:textId="77777777" w:rsidR="00CC7837" w:rsidRPr="000A546C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CC7837" w:rsidRPr="000A546C" w14:paraId="0CEAD5E3" w14:textId="77777777" w:rsidTr="006C4DD4">
        <w:trPr>
          <w:trHeight w:val="851"/>
        </w:trPr>
        <w:tc>
          <w:tcPr>
            <w:tcW w:w="4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1345068" w14:textId="77777777" w:rsidR="00CC7837" w:rsidRPr="003C3251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儀器保管老師簽名</w:t>
            </w:r>
          </w:p>
        </w:tc>
        <w:tc>
          <w:tcPr>
            <w:tcW w:w="538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EFD77D3" w14:textId="77777777" w:rsidR="00CC7837" w:rsidRPr="000A546C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4"/>
              </w:rPr>
            </w:pPr>
          </w:p>
        </w:tc>
      </w:tr>
      <w:tr w:rsidR="00CC7837" w:rsidRPr="000A546C" w14:paraId="080BFC44" w14:textId="77777777" w:rsidTr="006C4DD4">
        <w:trPr>
          <w:trHeight w:val="1641"/>
        </w:trPr>
        <w:tc>
          <w:tcPr>
            <w:tcW w:w="424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1C1F3D" w14:textId="77777777" w:rsidR="00CC7837" w:rsidRDefault="00CC7837" w:rsidP="006C4DD4">
            <w:pPr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3C3251"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  <w:t>儀器操作</w:t>
            </w:r>
            <w:r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考核結果</w:t>
            </w:r>
          </w:p>
          <w:p w14:paraId="59E71C5C" w14:textId="77777777" w:rsidR="00CC7837" w:rsidRPr="00CC7837" w:rsidRDefault="00CC7837" w:rsidP="006C4DD4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="Times New Roman" w:eastAsia="標楷體" w:hAnsi="Times New Roman" w:cstheme="minorHAnsi"/>
                <w:b/>
                <w:sz w:val="40"/>
                <w:szCs w:val="40"/>
              </w:rPr>
            </w:pPr>
            <w:r w:rsidRPr="00CC7837">
              <w:rPr>
                <w:rFonts w:ascii="Times New Roman" w:eastAsia="標楷體" w:hAnsi="Times New Roman" w:cstheme="minorHAnsi" w:hint="eastAsia"/>
                <w:b/>
                <w:sz w:val="40"/>
                <w:szCs w:val="40"/>
              </w:rPr>
              <w:t>及格</w:t>
            </w:r>
          </w:p>
        </w:tc>
        <w:tc>
          <w:tcPr>
            <w:tcW w:w="538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7CDEA" w14:textId="77777777" w:rsidR="00CC7837" w:rsidRDefault="00CC7837" w:rsidP="006C4DD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考核人員</w:t>
            </w:r>
            <w:r w:rsidRPr="000A546C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：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 xml:space="preserve">                (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簽名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)</w:t>
            </w:r>
          </w:p>
          <w:p w14:paraId="01E35158" w14:textId="77777777" w:rsidR="00CC7837" w:rsidRPr="003C3251" w:rsidRDefault="00CC7837" w:rsidP="006C4DD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</w:p>
          <w:p w14:paraId="08B44D73" w14:textId="77777777" w:rsidR="00CC7837" w:rsidRPr="000A546C" w:rsidRDefault="00CC7837" w:rsidP="006C4DD4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 w:cstheme="minorHAnsi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R2</w:t>
            </w:r>
            <w:r w:rsidR="00863511"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30</w:t>
            </w:r>
            <w:r>
              <w:rPr>
                <w:rFonts w:ascii="Times New Roman" w:eastAsia="標楷體" w:hAnsi="Times New Roman" w:cstheme="minorHAnsi" w:hint="eastAsia"/>
                <w:b/>
                <w:sz w:val="32"/>
                <w:szCs w:val="32"/>
              </w:rPr>
              <w:t>管理人：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 xml:space="preserve">             (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簽名</w:t>
            </w:r>
            <w:r w:rsidRPr="00CC7837">
              <w:rPr>
                <w:rFonts w:ascii="Times New Roman" w:eastAsia="標楷體" w:hAnsi="Times New Roman" w:cstheme="minorHAnsi" w:hint="eastAsia"/>
                <w:sz w:val="32"/>
                <w:szCs w:val="32"/>
              </w:rPr>
              <w:t>)</w:t>
            </w:r>
          </w:p>
        </w:tc>
      </w:tr>
    </w:tbl>
    <w:p w14:paraId="4ED96BC0" w14:textId="77777777" w:rsidR="00560366" w:rsidRPr="00863511" w:rsidRDefault="00CC7837" w:rsidP="00560366">
      <w:pPr>
        <w:rPr>
          <w:rFonts w:asciiTheme="minorEastAsia" w:hAnsiTheme="minorEastAsia" w:cs="Arial"/>
          <w:b/>
          <w:szCs w:val="24"/>
        </w:rPr>
      </w:pPr>
      <w:r w:rsidRPr="003C3251">
        <w:rPr>
          <w:rFonts w:ascii="Times New Roman" w:eastAsia="標楷體" w:hAnsi="Times New Roman" w:cs="Arial" w:hint="eastAsia"/>
          <w:b/>
          <w:szCs w:val="24"/>
        </w:rPr>
        <w:t>註</w:t>
      </w:r>
      <w:r>
        <w:rPr>
          <w:rFonts w:ascii="Times New Roman" w:eastAsia="標楷體" w:hAnsi="Times New Roman" w:cs="Arial" w:hint="eastAsia"/>
          <w:b/>
          <w:szCs w:val="24"/>
        </w:rPr>
        <w:t>：請於申請日起兩周內完成教育訓練，逾期請重新申請</w:t>
      </w:r>
    </w:p>
    <w:sectPr w:rsidR="00560366" w:rsidRPr="00863511" w:rsidSect="00560366">
      <w:pgSz w:w="11910" w:h="16840"/>
      <w:pgMar w:top="851" w:right="1134" w:bottom="680" w:left="1134" w:header="720" w:footer="720" w:gutter="0"/>
      <w:cols w:space="425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h suet" w:date="2022-01-16T01:24:00Z" w:initials="as">
    <w:p w14:paraId="43728B8A" w14:textId="77777777" w:rsidR="00863511" w:rsidRDefault="0086351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參考：</w:t>
      </w:r>
      <w:r w:rsidRPr="00863511">
        <w:rPr>
          <w:rFonts w:hint="eastAsia"/>
        </w:rPr>
        <w:t>R229</w:t>
      </w:r>
      <w:r w:rsidRPr="00863511">
        <w:rPr>
          <w:rFonts w:hint="eastAsia"/>
        </w:rPr>
        <w:t>共同儀器室門禁申請表暨使用規範</w:t>
      </w:r>
      <w:r w:rsidRPr="00863511">
        <w:rPr>
          <w:rFonts w:hint="eastAsia"/>
        </w:rPr>
        <w:t>_220113</w:t>
      </w:r>
      <w:r>
        <w:t xml:space="preserve"> (</w:t>
      </w:r>
      <w:r>
        <w:rPr>
          <w:rFonts w:hint="eastAsia"/>
        </w:rPr>
        <w:t>由陳時欣老師製作，所辦李小姐提供檔案</w:t>
      </w:r>
      <w:r>
        <w:t>)</w:t>
      </w:r>
    </w:p>
  </w:comment>
  <w:comment w:id="5" w:author="鄭光成" w:date="2022-03-12T10:26:00Z" w:initials="鄭光成">
    <w:p w14:paraId="4A17EF40" w14:textId="1E4AF9ED" w:rsidR="00E63F49" w:rsidRDefault="00E63F49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博士班或直升同學或有不同</w:t>
      </w:r>
      <w:r>
        <w:rPr>
          <w:rFonts w:hint="eastAsia"/>
        </w:rPr>
        <w:t>?</w:t>
      </w:r>
    </w:p>
  </w:comment>
  <w:comment w:id="11" w:author="鄭光成" w:date="2022-03-12T10:26:00Z" w:initials="鄭光成">
    <w:p w14:paraId="6679CEBD" w14:textId="77777777" w:rsidR="00564304" w:rsidRDefault="00564304" w:rsidP="00564304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博士班或直升同學或有不同</w:t>
      </w:r>
      <w:r>
        <w:rPr>
          <w:rFonts w:hint="eastAsia"/>
        </w:rPr>
        <w:t>?</w:t>
      </w:r>
    </w:p>
  </w:comment>
  <w:comment w:id="12" w:author="鄭光成" w:date="2022-03-12T10:26:00Z" w:initials="鄭光成">
    <w:p w14:paraId="3D62C9B9" w14:textId="1BF9843B" w:rsidR="00E63F49" w:rsidRDefault="00E63F49">
      <w:pPr>
        <w:pStyle w:val="af"/>
      </w:pPr>
      <w:r>
        <w:rPr>
          <w:rStyle w:val="ae"/>
        </w:rPr>
        <w:annotationRef/>
      </w:r>
      <w:r>
        <w:t>Same?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28B8A" w15:done="0"/>
  <w15:commentEx w15:paraId="4A17EF40" w15:done="1"/>
  <w15:commentEx w15:paraId="6679CEBD" w15:done="1"/>
  <w15:commentEx w15:paraId="3D62C9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28B8A" w16cid:durableId="258DF247"/>
  <w16cid:commentId w16cid:paraId="4A17EF40" w16cid:durableId="25D6F3C0"/>
  <w16cid:commentId w16cid:paraId="6679CEBD" w16cid:durableId="25D87A9D"/>
  <w16cid:commentId w16cid:paraId="3D62C9B9" w16cid:durableId="25D6F3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EA219" w14:textId="77777777" w:rsidR="00F2552B" w:rsidRDefault="00F2552B" w:rsidP="001A7C97">
      <w:pPr>
        <w:spacing w:line="240" w:lineRule="auto"/>
      </w:pPr>
      <w:r>
        <w:separator/>
      </w:r>
    </w:p>
  </w:endnote>
  <w:endnote w:type="continuationSeparator" w:id="0">
    <w:p w14:paraId="129B15E7" w14:textId="77777777" w:rsidR="00F2552B" w:rsidRDefault="00F2552B" w:rsidP="001A7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5124" w14:textId="77777777" w:rsidR="00F2552B" w:rsidRDefault="00F2552B" w:rsidP="001A7C97">
      <w:pPr>
        <w:spacing w:line="240" w:lineRule="auto"/>
      </w:pPr>
      <w:r>
        <w:separator/>
      </w:r>
    </w:p>
  </w:footnote>
  <w:footnote w:type="continuationSeparator" w:id="0">
    <w:p w14:paraId="0FF3ADA0" w14:textId="77777777" w:rsidR="00F2552B" w:rsidRDefault="00F2552B" w:rsidP="001A7C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07A"/>
    <w:multiLevelType w:val="hybridMultilevel"/>
    <w:tmpl w:val="0BC4BDEA"/>
    <w:lvl w:ilvl="0" w:tplc="013EE984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 suet">
    <w15:presenceInfo w15:providerId="Windows Live" w15:userId="86fc42f51aece780"/>
  </w15:person>
  <w15:person w15:author="鄭光成">
    <w15:presenceInfo w15:providerId="AD" w15:userId="S-1-5-21-2024354385-3987578780-265147797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2"/>
    <w:rsid w:val="000A546C"/>
    <w:rsid w:val="000B507C"/>
    <w:rsid w:val="00132812"/>
    <w:rsid w:val="001A7C97"/>
    <w:rsid w:val="003C3251"/>
    <w:rsid w:val="004A1CFE"/>
    <w:rsid w:val="004B0BB5"/>
    <w:rsid w:val="00560366"/>
    <w:rsid w:val="00564304"/>
    <w:rsid w:val="005E73D2"/>
    <w:rsid w:val="006456E5"/>
    <w:rsid w:val="006F1BDA"/>
    <w:rsid w:val="007847E9"/>
    <w:rsid w:val="007C246C"/>
    <w:rsid w:val="00863511"/>
    <w:rsid w:val="00A056CC"/>
    <w:rsid w:val="00AB0D4B"/>
    <w:rsid w:val="00CC7837"/>
    <w:rsid w:val="00D93822"/>
    <w:rsid w:val="00D962BB"/>
    <w:rsid w:val="00DF3955"/>
    <w:rsid w:val="00E6219E"/>
    <w:rsid w:val="00E63F49"/>
    <w:rsid w:val="00ED42BF"/>
    <w:rsid w:val="00F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D22E"/>
  <w15:chartTrackingRefBased/>
  <w15:docId w15:val="{85EAA543-4611-460D-BCB2-769677C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73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603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783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7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7C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7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7C9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6351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863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63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635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3511"/>
  </w:style>
  <w:style w:type="character" w:customStyle="1" w:styleId="af0">
    <w:name w:val="註解文字 字元"/>
    <w:basedOn w:val="a0"/>
    <w:link w:val="af"/>
    <w:uiPriority w:val="99"/>
    <w:semiHidden/>
    <w:rsid w:val="008635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351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63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9BC0-CA72-4E54-BF69-E62DC5C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R406-3</dc:creator>
  <cp:keywords/>
  <dc:description/>
  <cp:lastModifiedBy>Windows 使用者</cp:lastModifiedBy>
  <cp:revision>2</cp:revision>
  <cp:lastPrinted>2017-09-25T07:02:00Z</cp:lastPrinted>
  <dcterms:created xsi:type="dcterms:W3CDTF">2022-04-06T07:45:00Z</dcterms:created>
  <dcterms:modified xsi:type="dcterms:W3CDTF">2022-04-06T07:45:00Z</dcterms:modified>
</cp:coreProperties>
</file>